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E01" w:rsidRPr="00100499" w:rsidRDefault="00E97E01" w:rsidP="00E97E01">
      <w:pPr>
        <w:jc w:val="both"/>
        <w:rPr>
          <w:rFonts w:ascii="Arial" w:hAnsi="Arial" w:cs="Arial"/>
          <w:b/>
          <w:lang w:val="es-AR"/>
        </w:rPr>
      </w:pPr>
      <w:r w:rsidRPr="00100499">
        <w:rPr>
          <w:rFonts w:ascii="Arial" w:hAnsi="Arial" w:cs="Arial"/>
          <w:b/>
          <w:lang w:val="es-AR"/>
        </w:rPr>
        <w:t>DEPARTAMENTO DE CIENCIAS GEOLÓGICAS</w:t>
      </w:r>
    </w:p>
    <w:p w:rsidR="00E97E01" w:rsidRPr="00100499" w:rsidRDefault="00E97E01" w:rsidP="00E97E01">
      <w:pPr>
        <w:pBdr>
          <w:bottom w:val="single" w:sz="12" w:space="1" w:color="auto"/>
        </w:pBdr>
        <w:jc w:val="both"/>
        <w:rPr>
          <w:rFonts w:ascii="Arial" w:hAnsi="Arial" w:cs="Arial"/>
          <w:b/>
          <w:lang w:val="es-AR"/>
        </w:rPr>
      </w:pPr>
      <w:r w:rsidRPr="00100499">
        <w:rPr>
          <w:rFonts w:ascii="Arial" w:hAnsi="Arial" w:cs="Arial"/>
          <w:b/>
          <w:lang w:val="es-AR"/>
        </w:rPr>
        <w:t xml:space="preserve">ACTA REUNIÓN DE CODEP: </w:t>
      </w:r>
      <w:r w:rsidR="004745CF">
        <w:rPr>
          <w:rFonts w:ascii="Arial" w:hAnsi="Arial" w:cs="Arial"/>
          <w:b/>
          <w:lang w:val="es-AR"/>
        </w:rPr>
        <w:t>08</w:t>
      </w:r>
      <w:r w:rsidRPr="00100499">
        <w:rPr>
          <w:rFonts w:ascii="Arial" w:hAnsi="Arial" w:cs="Arial"/>
          <w:b/>
          <w:lang w:val="es-AR"/>
        </w:rPr>
        <w:t>/</w:t>
      </w:r>
      <w:r>
        <w:rPr>
          <w:rFonts w:ascii="Arial" w:hAnsi="Arial" w:cs="Arial"/>
          <w:b/>
          <w:lang w:val="es-AR"/>
        </w:rPr>
        <w:t>0</w:t>
      </w:r>
      <w:r w:rsidR="004745CF">
        <w:rPr>
          <w:rFonts w:ascii="Arial" w:hAnsi="Arial" w:cs="Arial"/>
          <w:b/>
          <w:lang w:val="es-AR"/>
        </w:rPr>
        <w:t>5</w:t>
      </w:r>
      <w:r w:rsidRPr="00100499">
        <w:rPr>
          <w:rFonts w:ascii="Arial" w:hAnsi="Arial" w:cs="Arial"/>
          <w:b/>
          <w:lang w:val="es-AR"/>
        </w:rPr>
        <w:t>/201</w:t>
      </w:r>
      <w:r>
        <w:rPr>
          <w:rFonts w:ascii="Arial" w:hAnsi="Arial" w:cs="Arial"/>
          <w:b/>
          <w:lang w:val="es-AR"/>
        </w:rPr>
        <w:t>5</w:t>
      </w:r>
      <w:r w:rsidRPr="00100499">
        <w:rPr>
          <w:rFonts w:ascii="Arial" w:hAnsi="Arial" w:cs="Arial"/>
          <w:b/>
          <w:lang w:val="es-AR"/>
        </w:rPr>
        <w:t>.</w:t>
      </w:r>
    </w:p>
    <w:p w:rsidR="00E97E01" w:rsidRDefault="00E97E01" w:rsidP="00E97E01">
      <w:pPr>
        <w:jc w:val="both"/>
        <w:rPr>
          <w:rFonts w:ascii="Arial" w:hAnsi="Arial" w:cs="Arial"/>
          <w:sz w:val="22"/>
          <w:szCs w:val="22"/>
          <w:lang w:val="es-AR"/>
        </w:rPr>
      </w:pPr>
    </w:p>
    <w:p w:rsidR="00E97E01" w:rsidRPr="002B5806" w:rsidRDefault="00E97E01" w:rsidP="00E97E01">
      <w:pPr>
        <w:ind w:firstLine="708"/>
        <w:jc w:val="both"/>
        <w:rPr>
          <w:lang w:val="es-AR"/>
        </w:rPr>
      </w:pPr>
      <w:r w:rsidRPr="002B5806">
        <w:rPr>
          <w:lang w:val="es-AR"/>
        </w:rPr>
        <w:t xml:space="preserve">En la ciudad de Buenos Aires el día </w:t>
      </w:r>
      <w:r w:rsidR="00BE677B">
        <w:rPr>
          <w:lang w:val="es-AR"/>
        </w:rPr>
        <w:t>08</w:t>
      </w:r>
      <w:r>
        <w:rPr>
          <w:lang w:val="es-AR"/>
        </w:rPr>
        <w:t xml:space="preserve"> </w:t>
      </w:r>
      <w:r w:rsidRPr="002B5806">
        <w:rPr>
          <w:lang w:val="es-AR"/>
        </w:rPr>
        <w:t xml:space="preserve">de </w:t>
      </w:r>
      <w:r>
        <w:rPr>
          <w:lang w:val="es-AR"/>
        </w:rPr>
        <w:t>ma</w:t>
      </w:r>
      <w:r w:rsidR="00BE677B">
        <w:rPr>
          <w:lang w:val="es-AR"/>
        </w:rPr>
        <w:t>yo</w:t>
      </w:r>
      <w:r w:rsidRPr="002B5806">
        <w:rPr>
          <w:lang w:val="es-AR"/>
        </w:rPr>
        <w:t xml:space="preserve"> de 201</w:t>
      </w:r>
      <w:r>
        <w:rPr>
          <w:lang w:val="es-AR"/>
        </w:rPr>
        <w:t>5</w:t>
      </w:r>
      <w:r w:rsidRPr="002B5806">
        <w:rPr>
          <w:lang w:val="es-AR"/>
        </w:rPr>
        <w:t xml:space="preserve">, se reúne el Consejo Departamental de Ciencias Geológicas a las </w:t>
      </w:r>
      <w:r w:rsidR="00BE677B">
        <w:rPr>
          <w:lang w:val="es-AR"/>
        </w:rPr>
        <w:t>13</w:t>
      </w:r>
      <w:r w:rsidRPr="002B5806">
        <w:rPr>
          <w:lang w:val="es-AR"/>
        </w:rPr>
        <w:t xml:space="preserve"> horas.</w:t>
      </w:r>
    </w:p>
    <w:p w:rsidR="00E97E01" w:rsidRDefault="00E97E01" w:rsidP="00E97E01">
      <w:pPr>
        <w:jc w:val="both"/>
        <w:rPr>
          <w:lang w:val="es-AR"/>
        </w:rPr>
      </w:pPr>
      <w:r w:rsidRPr="002B5806">
        <w:rPr>
          <w:lang w:val="es-AR"/>
        </w:rPr>
        <w:t>Se encuentran presentes:</w:t>
      </w:r>
    </w:p>
    <w:p w:rsidR="00E97E01" w:rsidRPr="002B5806" w:rsidRDefault="00E97E01" w:rsidP="00E97E01">
      <w:pPr>
        <w:jc w:val="both"/>
        <w:rPr>
          <w:lang w:val="es-AR"/>
        </w:rPr>
      </w:pPr>
    </w:p>
    <w:p w:rsidR="00E97E01" w:rsidRDefault="00E97E01" w:rsidP="00E97E01">
      <w:pPr>
        <w:ind w:left="2520" w:hanging="110"/>
        <w:jc w:val="both"/>
        <w:rPr>
          <w:lang w:val="es-AR"/>
        </w:rPr>
      </w:pPr>
      <w:r>
        <w:rPr>
          <w:lang w:val="es-AR"/>
        </w:rPr>
        <w:t>Directora: Dra. Graciela Vujovich</w:t>
      </w:r>
    </w:p>
    <w:p w:rsidR="00E97E01" w:rsidRDefault="00E97E01" w:rsidP="00E97E01">
      <w:pPr>
        <w:ind w:left="2520" w:hanging="110"/>
        <w:jc w:val="both"/>
        <w:rPr>
          <w:lang w:val="es-AR"/>
        </w:rPr>
      </w:pPr>
      <w:r w:rsidRPr="002B5806">
        <w:rPr>
          <w:lang w:val="es-AR"/>
        </w:rPr>
        <w:t>Directora Adjunta: Dra. Rita Tofalo</w:t>
      </w:r>
    </w:p>
    <w:p w:rsidR="00E97E01" w:rsidRPr="002B5806" w:rsidRDefault="00E97E01" w:rsidP="00E97E01">
      <w:pPr>
        <w:ind w:left="2520" w:hanging="110"/>
        <w:jc w:val="both"/>
        <w:rPr>
          <w:lang w:val="es-AR"/>
        </w:rPr>
      </w:pPr>
      <w:r>
        <w:rPr>
          <w:lang w:val="es-AR"/>
        </w:rPr>
        <w:t xml:space="preserve">                           Secretaria Académica: Dra. Flavia Salani</w:t>
      </w:r>
    </w:p>
    <w:p w:rsidR="00E97E01" w:rsidRPr="002B5806" w:rsidRDefault="00E97E01" w:rsidP="00E97E01">
      <w:pPr>
        <w:ind w:left="4253"/>
        <w:jc w:val="both"/>
        <w:rPr>
          <w:lang w:val="es-AR"/>
        </w:rPr>
      </w:pPr>
      <w:r w:rsidRPr="002B5806">
        <w:rPr>
          <w:lang w:val="es-AR"/>
        </w:rPr>
        <w:t xml:space="preserve">Representantes del Claustro de Profesores: </w:t>
      </w:r>
      <w:r>
        <w:rPr>
          <w:lang w:val="es-AR"/>
        </w:rPr>
        <w:t>Dr</w:t>
      </w:r>
      <w:r w:rsidR="00BE677B">
        <w:rPr>
          <w:lang w:val="es-AR"/>
        </w:rPr>
        <w:t>. Roberto Scasso</w:t>
      </w:r>
      <w:r>
        <w:rPr>
          <w:lang w:val="es-AR"/>
        </w:rPr>
        <w:t xml:space="preserve">, </w:t>
      </w:r>
      <w:r w:rsidRPr="002B5806">
        <w:rPr>
          <w:lang w:val="es-AR"/>
        </w:rPr>
        <w:t>Dra.</w:t>
      </w:r>
      <w:r>
        <w:rPr>
          <w:lang w:val="es-AR"/>
        </w:rPr>
        <w:t xml:space="preserve"> </w:t>
      </w:r>
      <w:r w:rsidRPr="002B5806">
        <w:rPr>
          <w:lang w:val="es-AR"/>
        </w:rPr>
        <w:t>Sonia Quenardelle</w:t>
      </w:r>
    </w:p>
    <w:p w:rsidR="00E97E01" w:rsidRPr="003D536C" w:rsidRDefault="00E97E01" w:rsidP="00E97E01">
      <w:pPr>
        <w:ind w:left="4253"/>
        <w:jc w:val="both"/>
        <w:rPr>
          <w:lang w:val="es-AR"/>
        </w:rPr>
      </w:pPr>
      <w:r w:rsidRPr="002B5806">
        <w:rPr>
          <w:lang w:val="es-AR"/>
        </w:rPr>
        <w:t xml:space="preserve">Representante del Claustro de Graduados: </w:t>
      </w:r>
      <w:r w:rsidRPr="003D536C">
        <w:rPr>
          <w:lang w:val="es-AR"/>
        </w:rPr>
        <w:t>Lic Jonathan Tobal</w:t>
      </w:r>
    </w:p>
    <w:p w:rsidR="00E97E01" w:rsidRPr="003D536C" w:rsidRDefault="00E97E01" w:rsidP="00E97E01">
      <w:pPr>
        <w:ind w:left="4253"/>
        <w:jc w:val="both"/>
        <w:rPr>
          <w:lang w:val="es-AR"/>
        </w:rPr>
      </w:pPr>
      <w:r w:rsidRPr="003D536C">
        <w:rPr>
          <w:lang w:val="es-AR"/>
        </w:rPr>
        <w:t xml:space="preserve">Representante del Claustro de Alumnos: </w:t>
      </w:r>
      <w:r>
        <w:rPr>
          <w:lang w:val="es-AR"/>
        </w:rPr>
        <w:t xml:space="preserve">Sr. Pablo Pérez, </w:t>
      </w:r>
    </w:p>
    <w:p w:rsidR="00E97E01" w:rsidRPr="000E7323" w:rsidRDefault="00E97E01" w:rsidP="00E97E01">
      <w:pPr>
        <w:jc w:val="both"/>
        <w:rPr>
          <w:lang w:val="es-AR"/>
        </w:rPr>
      </w:pPr>
    </w:p>
    <w:p w:rsidR="00E97E01" w:rsidRPr="000E7323" w:rsidRDefault="00E97E01" w:rsidP="00E97E01">
      <w:pPr>
        <w:jc w:val="both"/>
        <w:rPr>
          <w:lang w:val="es-AR"/>
        </w:rPr>
      </w:pPr>
      <w:r>
        <w:rPr>
          <w:b/>
          <w:lang w:val="es-AR"/>
        </w:rPr>
        <w:t>Se trataron los siguientes temas</w:t>
      </w:r>
      <w:r w:rsidRPr="000E7323">
        <w:rPr>
          <w:b/>
          <w:lang w:val="es-AR"/>
        </w:rPr>
        <w:t>:</w:t>
      </w:r>
    </w:p>
    <w:p w:rsidR="00E97E01" w:rsidRPr="00BE677B" w:rsidRDefault="00E97E01" w:rsidP="008F00DC">
      <w:pPr>
        <w:numPr>
          <w:ilvl w:val="0"/>
          <w:numId w:val="3"/>
        </w:numPr>
        <w:tabs>
          <w:tab w:val="clear" w:pos="720"/>
          <w:tab w:val="num" w:pos="180"/>
          <w:tab w:val="num" w:pos="928"/>
        </w:tabs>
        <w:spacing w:after="240"/>
        <w:ind w:hanging="720"/>
        <w:jc w:val="both"/>
        <w:rPr>
          <w:b/>
          <w:u w:val="single"/>
          <w:lang w:val="es-AR"/>
        </w:rPr>
      </w:pPr>
      <w:r w:rsidRPr="00BE677B">
        <w:rPr>
          <w:lang w:val="es-AR"/>
        </w:rPr>
        <w:t>Se aprob</w:t>
      </w:r>
      <w:r w:rsidR="00BE677B" w:rsidRPr="00BE677B">
        <w:rPr>
          <w:lang w:val="es-AR"/>
        </w:rPr>
        <w:t>ó el Acta</w:t>
      </w:r>
      <w:r w:rsidRPr="00BE677B">
        <w:rPr>
          <w:lang w:val="es-AR"/>
        </w:rPr>
        <w:t xml:space="preserve"> de CODEP del 2</w:t>
      </w:r>
      <w:r w:rsidR="00BE677B" w:rsidRPr="00BE677B">
        <w:rPr>
          <w:lang w:val="es-AR"/>
        </w:rPr>
        <w:t>4</w:t>
      </w:r>
      <w:r w:rsidRPr="00BE677B">
        <w:rPr>
          <w:lang w:val="es-AR"/>
        </w:rPr>
        <w:t>/0</w:t>
      </w:r>
      <w:r w:rsidR="00BE677B" w:rsidRPr="00BE677B">
        <w:rPr>
          <w:lang w:val="es-AR"/>
        </w:rPr>
        <w:t>4</w:t>
      </w:r>
      <w:r w:rsidRPr="00BE677B">
        <w:rPr>
          <w:lang w:val="es-AR"/>
        </w:rPr>
        <w:t xml:space="preserve">/15 </w:t>
      </w:r>
    </w:p>
    <w:p w:rsidR="008F00DC" w:rsidRDefault="00EF45B4" w:rsidP="008F00DC">
      <w:pPr>
        <w:numPr>
          <w:ilvl w:val="0"/>
          <w:numId w:val="3"/>
        </w:numPr>
        <w:tabs>
          <w:tab w:val="clear" w:pos="720"/>
          <w:tab w:val="num" w:pos="180"/>
        </w:tabs>
        <w:spacing w:after="240"/>
        <w:ind w:hanging="720"/>
        <w:jc w:val="both"/>
        <w:rPr>
          <w:b/>
          <w:u w:val="single"/>
          <w:lang w:val="es-AR"/>
        </w:rPr>
      </w:pPr>
      <w:r w:rsidRPr="00BE677B">
        <w:rPr>
          <w:b/>
          <w:u w:val="single"/>
          <w:lang w:val="es-AR"/>
        </w:rPr>
        <w:t>Dirección:</w:t>
      </w:r>
    </w:p>
    <w:p w:rsidR="00ED4F6A" w:rsidRPr="001B3218" w:rsidRDefault="001B3218" w:rsidP="008F00DC">
      <w:pPr>
        <w:numPr>
          <w:ilvl w:val="0"/>
          <w:numId w:val="3"/>
        </w:numPr>
        <w:tabs>
          <w:tab w:val="clear" w:pos="720"/>
          <w:tab w:val="num" w:pos="180"/>
        </w:tabs>
        <w:spacing w:after="240"/>
        <w:ind w:hanging="720"/>
        <w:jc w:val="both"/>
        <w:rPr>
          <w:b/>
          <w:u w:val="single"/>
          <w:lang w:val="es-AR"/>
        </w:rPr>
      </w:pPr>
      <w:r>
        <w:rPr>
          <w:b/>
          <w:lang w:val="es-AR"/>
        </w:rPr>
        <w:t>Informe del Dr. Cristallini correspondiente a la licencia por Año Sabático</w:t>
      </w:r>
      <w:r w:rsidR="00ED4F6A">
        <w:rPr>
          <w:b/>
          <w:lang w:val="es-AR"/>
        </w:rPr>
        <w:t>:</w:t>
      </w:r>
      <w:r w:rsidR="00BE677B">
        <w:rPr>
          <w:b/>
          <w:lang w:val="es-AR"/>
        </w:rPr>
        <w:t xml:space="preserve"> </w:t>
      </w:r>
      <w:r w:rsidR="00BE677B">
        <w:rPr>
          <w:lang w:val="es-AR"/>
        </w:rPr>
        <w:t>Se elevará y se pondrá en la página del Departamento</w:t>
      </w:r>
    </w:p>
    <w:p w:rsidR="001B3218" w:rsidRPr="00FA3529" w:rsidRDefault="001B3218" w:rsidP="008F00DC">
      <w:pPr>
        <w:numPr>
          <w:ilvl w:val="0"/>
          <w:numId w:val="3"/>
        </w:numPr>
        <w:tabs>
          <w:tab w:val="clear" w:pos="720"/>
          <w:tab w:val="num" w:pos="180"/>
        </w:tabs>
        <w:spacing w:after="240"/>
        <w:ind w:hanging="720"/>
        <w:jc w:val="both"/>
        <w:rPr>
          <w:b/>
          <w:u w:val="single"/>
          <w:lang w:val="es-AR"/>
        </w:rPr>
      </w:pPr>
      <w:r>
        <w:rPr>
          <w:b/>
          <w:lang w:val="es-AR"/>
        </w:rPr>
        <w:t>Nota del Lic. Meconi acerca de las llaves del aula de computación</w:t>
      </w:r>
      <w:r w:rsidR="00FA3529">
        <w:rPr>
          <w:b/>
          <w:lang w:val="es-AR"/>
        </w:rPr>
        <w:t>:</w:t>
      </w:r>
      <w:r w:rsidR="00BE677B">
        <w:rPr>
          <w:b/>
          <w:lang w:val="es-AR"/>
        </w:rPr>
        <w:t xml:space="preserve"> </w:t>
      </w:r>
      <w:r w:rsidR="00BE677B">
        <w:rPr>
          <w:lang w:val="es-AR"/>
        </w:rPr>
        <w:t>Se le hará una copia de las llaves de computación al Lic. Meconi, quien deberá firmar cuando se le entreguen y devolverlas al final de cada cuatrimestre en que las utilice.</w:t>
      </w:r>
    </w:p>
    <w:p w:rsidR="00FA3529" w:rsidRPr="00ED4F6A" w:rsidRDefault="00FA3529" w:rsidP="00FA3529">
      <w:pPr>
        <w:numPr>
          <w:ilvl w:val="0"/>
          <w:numId w:val="3"/>
        </w:numPr>
        <w:tabs>
          <w:tab w:val="clear" w:pos="720"/>
          <w:tab w:val="num" w:pos="180"/>
          <w:tab w:val="left" w:pos="2268"/>
        </w:tabs>
        <w:spacing w:after="240"/>
        <w:ind w:hanging="720"/>
        <w:jc w:val="both"/>
        <w:rPr>
          <w:b/>
          <w:u w:val="single"/>
          <w:lang w:val="es-AR"/>
        </w:rPr>
      </w:pPr>
      <w:r>
        <w:rPr>
          <w:b/>
          <w:lang w:val="es-AR"/>
        </w:rPr>
        <w:t xml:space="preserve">Nota de la Dra. Remesal informando que el Sr. Franck Riveros Cáceres, estudiante de grado de la Universidad Nacional de San Agustín (Arequipa), cumplirá una práctica profesional en el marco del Proyecto UBACyT, </w:t>
      </w:r>
      <w:r w:rsidR="003E4D68">
        <w:rPr>
          <w:b/>
          <w:lang w:val="es-AR"/>
        </w:rPr>
        <w:t>dirigido por la solicitante</w:t>
      </w:r>
      <w:r>
        <w:rPr>
          <w:b/>
          <w:lang w:val="es-AR"/>
        </w:rPr>
        <w:t>. El alumno concurrirá</w:t>
      </w:r>
      <w:r w:rsidR="003E4D68">
        <w:rPr>
          <w:b/>
          <w:lang w:val="es-AR"/>
        </w:rPr>
        <w:t xml:space="preserve"> durante entre los meses de mayo y julio al luga</w:t>
      </w:r>
      <w:r w:rsidR="00BE677B">
        <w:rPr>
          <w:b/>
          <w:lang w:val="es-AR"/>
        </w:rPr>
        <w:t xml:space="preserve">r de trabajo de la Dra. Remesal: </w:t>
      </w:r>
      <w:r w:rsidR="00BE677B">
        <w:rPr>
          <w:lang w:val="es-AR"/>
        </w:rPr>
        <w:t>Se toma conocimiento</w:t>
      </w:r>
      <w:r w:rsidR="003E4D68">
        <w:rPr>
          <w:b/>
          <w:lang w:val="es-AR"/>
        </w:rPr>
        <w:t xml:space="preserve"> </w:t>
      </w:r>
    </w:p>
    <w:p w:rsidR="00ED4F6A" w:rsidRPr="00ED4F6A" w:rsidRDefault="003E4D68" w:rsidP="008F00DC">
      <w:pPr>
        <w:numPr>
          <w:ilvl w:val="0"/>
          <w:numId w:val="3"/>
        </w:numPr>
        <w:tabs>
          <w:tab w:val="clear" w:pos="720"/>
          <w:tab w:val="num" w:pos="180"/>
        </w:tabs>
        <w:spacing w:after="240"/>
        <w:ind w:hanging="720"/>
        <w:jc w:val="both"/>
        <w:rPr>
          <w:b/>
          <w:u w:val="single"/>
          <w:lang w:val="es-AR"/>
        </w:rPr>
      </w:pPr>
      <w:r>
        <w:rPr>
          <w:b/>
          <w:lang w:val="es-AR"/>
        </w:rPr>
        <w:t>Informe del</w:t>
      </w:r>
      <w:r w:rsidR="00ED4F6A">
        <w:rPr>
          <w:b/>
          <w:lang w:val="es-AR"/>
        </w:rPr>
        <w:t xml:space="preserve"> Sr. Agustín Dozo </w:t>
      </w:r>
      <w:r>
        <w:rPr>
          <w:b/>
          <w:lang w:val="es-AR"/>
        </w:rPr>
        <w:t>sobre las tareas realizadas en el Taller de cortes, según lo solicitado por CODEP, en su reunión del 24/04/15 para discutir su</w:t>
      </w:r>
      <w:r w:rsidR="00ED4F6A">
        <w:rPr>
          <w:b/>
          <w:lang w:val="es-AR"/>
        </w:rPr>
        <w:t xml:space="preserve"> promoción a Categoría 6:</w:t>
      </w:r>
      <w:r w:rsidR="00BE677B">
        <w:rPr>
          <w:b/>
          <w:lang w:val="es-AR"/>
        </w:rPr>
        <w:t xml:space="preserve"> </w:t>
      </w:r>
      <w:r w:rsidR="00BE677B">
        <w:rPr>
          <w:lang w:val="es-AR"/>
        </w:rPr>
        <w:t xml:space="preserve">Se enviará a los representantes de CODEP copia electrónica del informe, para que pueda ser revisado y se tratará en CODEP </w:t>
      </w:r>
      <w:r w:rsidR="00DF3764">
        <w:rPr>
          <w:lang w:val="es-AR"/>
        </w:rPr>
        <w:t>próximamente.</w:t>
      </w:r>
    </w:p>
    <w:p w:rsidR="00ED4F6A" w:rsidRPr="00C139A4" w:rsidRDefault="003E4D68" w:rsidP="008F00DC">
      <w:pPr>
        <w:numPr>
          <w:ilvl w:val="0"/>
          <w:numId w:val="3"/>
        </w:numPr>
        <w:tabs>
          <w:tab w:val="clear" w:pos="720"/>
          <w:tab w:val="num" w:pos="180"/>
        </w:tabs>
        <w:spacing w:after="240"/>
        <w:ind w:hanging="720"/>
        <w:jc w:val="both"/>
        <w:rPr>
          <w:b/>
          <w:u w:val="single"/>
          <w:lang w:val="es-AR"/>
        </w:rPr>
      </w:pPr>
      <w:r>
        <w:rPr>
          <w:b/>
          <w:lang w:val="es-AR"/>
        </w:rPr>
        <w:t>Viajes Nacionales, distribución de fondos:</w:t>
      </w:r>
      <w:r w:rsidR="00BE677B">
        <w:rPr>
          <w:b/>
          <w:lang w:val="es-AR"/>
        </w:rPr>
        <w:t xml:space="preserve"> </w:t>
      </w:r>
      <w:r w:rsidR="00C139A4" w:rsidRPr="00C139A4">
        <w:rPr>
          <w:lang w:val="es-AR"/>
        </w:rPr>
        <w:t xml:space="preserve">Monto total a distribuir: $5812. </w:t>
      </w:r>
      <w:r w:rsidR="00BE677B" w:rsidRPr="00C139A4">
        <w:rPr>
          <w:lang w:val="es-AR"/>
        </w:rPr>
        <w:t>Dado</w:t>
      </w:r>
      <w:r w:rsidR="00BE677B">
        <w:rPr>
          <w:lang w:val="es-AR"/>
        </w:rPr>
        <w:t xml:space="preserve"> que en los viajes nacionales los montos se determinan por viáticos, se resuelve dar a cada postulante 3 días del viático estipulado por zona</w:t>
      </w:r>
      <w:r w:rsidR="00C139A4">
        <w:rPr>
          <w:lang w:val="es-AR"/>
        </w:rPr>
        <w:t xml:space="preserve"> y el resto ($2266) repartirlo proporcionalmente a la zona.</w:t>
      </w:r>
    </w:p>
    <w:p w:rsidR="00C139A4" w:rsidRDefault="00C139A4" w:rsidP="008F00DC">
      <w:pPr>
        <w:numPr>
          <w:ilvl w:val="0"/>
          <w:numId w:val="3"/>
        </w:numPr>
        <w:tabs>
          <w:tab w:val="clear" w:pos="720"/>
          <w:tab w:val="num" w:pos="180"/>
        </w:tabs>
        <w:spacing w:after="240"/>
        <w:ind w:hanging="720"/>
        <w:jc w:val="both"/>
        <w:rPr>
          <w:b/>
          <w:lang w:val="es-AR"/>
        </w:rPr>
      </w:pPr>
      <w:r>
        <w:rPr>
          <w:b/>
          <w:lang w:val="es-AR"/>
        </w:rPr>
        <w:t>Se le pedirá al Sr</w:t>
      </w:r>
      <w:r w:rsidRPr="00C139A4">
        <w:rPr>
          <w:b/>
          <w:lang w:val="es-AR"/>
        </w:rPr>
        <w:t>. Butchwald</w:t>
      </w:r>
      <w:r>
        <w:rPr>
          <w:b/>
          <w:lang w:val="es-AR"/>
        </w:rPr>
        <w:t xml:space="preserve"> que actualice la lista docentes y que dichos docentes figuren en la lista todos, para evitar enviar mails por duplicado.</w:t>
      </w:r>
    </w:p>
    <w:p w:rsidR="00C139A4" w:rsidRDefault="00C139A4" w:rsidP="008F00DC">
      <w:pPr>
        <w:numPr>
          <w:ilvl w:val="0"/>
          <w:numId w:val="3"/>
        </w:numPr>
        <w:tabs>
          <w:tab w:val="clear" w:pos="720"/>
          <w:tab w:val="num" w:pos="180"/>
        </w:tabs>
        <w:spacing w:after="240"/>
        <w:ind w:hanging="720"/>
        <w:jc w:val="both"/>
        <w:rPr>
          <w:b/>
          <w:lang w:val="es-AR"/>
        </w:rPr>
      </w:pPr>
      <w:r>
        <w:rPr>
          <w:b/>
          <w:lang w:val="es-AR"/>
        </w:rPr>
        <w:lastRenderedPageBreak/>
        <w:t>Se le pedirá al Sr</w:t>
      </w:r>
      <w:r w:rsidRPr="00C139A4">
        <w:rPr>
          <w:b/>
          <w:lang w:val="es-AR"/>
        </w:rPr>
        <w:t>. Butchwald</w:t>
      </w:r>
      <w:r>
        <w:rPr>
          <w:b/>
          <w:lang w:val="es-AR"/>
        </w:rPr>
        <w:t xml:space="preserve"> que se encargue de que se adapte la jaula del cañón del aula de computación y de que se coloque uno de los cañones que están en Secretaría.</w:t>
      </w:r>
    </w:p>
    <w:p w:rsidR="00C139A4" w:rsidRPr="00C139A4" w:rsidRDefault="00C139A4" w:rsidP="008F00DC">
      <w:pPr>
        <w:numPr>
          <w:ilvl w:val="0"/>
          <w:numId w:val="3"/>
        </w:numPr>
        <w:tabs>
          <w:tab w:val="clear" w:pos="720"/>
          <w:tab w:val="num" w:pos="180"/>
        </w:tabs>
        <w:spacing w:after="240"/>
        <w:ind w:hanging="720"/>
        <w:jc w:val="both"/>
        <w:rPr>
          <w:b/>
          <w:lang w:val="es-AR"/>
        </w:rPr>
      </w:pPr>
      <w:r>
        <w:rPr>
          <w:b/>
          <w:lang w:val="es-AR"/>
        </w:rPr>
        <w:t>Se enviará una nota al decano para que la FCEN tome conocimiento que a partir del 15/05/15 habrá un nuevo museo en el Departamento de Cs. Geológicas (Museo Hermitte) y que se hará la 1era Reunión de estudiantes de geología y paleontología de la UBA.</w:t>
      </w:r>
    </w:p>
    <w:p w:rsidR="007B0367" w:rsidRPr="000E7323" w:rsidRDefault="007B0367" w:rsidP="007B0367">
      <w:pPr>
        <w:pStyle w:val="Prrafodelista"/>
        <w:rPr>
          <w:lang w:val="es-AR"/>
        </w:rPr>
      </w:pPr>
    </w:p>
    <w:p w:rsidR="003F3419" w:rsidRDefault="007B0367" w:rsidP="008D2748">
      <w:pPr>
        <w:pStyle w:val="Prrafodelista"/>
        <w:ind w:left="142"/>
        <w:rPr>
          <w:b/>
          <w:u w:val="single"/>
          <w:lang w:val="es-AR"/>
        </w:rPr>
      </w:pPr>
      <w:r w:rsidRPr="000E7323">
        <w:rPr>
          <w:b/>
          <w:u w:val="single"/>
          <w:lang w:val="es-AR"/>
        </w:rPr>
        <w:t xml:space="preserve">Secretaría Académica: </w:t>
      </w:r>
    </w:p>
    <w:p w:rsidR="003F3419" w:rsidRPr="00C230C7" w:rsidRDefault="003E4D68" w:rsidP="008D4706">
      <w:pPr>
        <w:pStyle w:val="Prrafodelista"/>
        <w:numPr>
          <w:ilvl w:val="0"/>
          <w:numId w:val="17"/>
        </w:numPr>
        <w:ind w:left="284" w:hanging="284"/>
        <w:rPr>
          <w:b/>
          <w:u w:val="single"/>
          <w:lang w:val="es-AR"/>
        </w:rPr>
      </w:pPr>
      <w:r>
        <w:rPr>
          <w:b/>
          <w:lang w:val="es-AR"/>
        </w:rPr>
        <w:t>Renuncia del Dr.</w:t>
      </w:r>
      <w:r w:rsidR="007C4775">
        <w:rPr>
          <w:b/>
          <w:lang w:val="es-AR"/>
        </w:rPr>
        <w:t xml:space="preserve"> José Cuitiño</w:t>
      </w:r>
      <w:r w:rsidR="003F3419">
        <w:rPr>
          <w:b/>
          <w:lang w:val="es-AR"/>
        </w:rPr>
        <w:t xml:space="preserve"> al cargo de Ayudante de </w:t>
      </w:r>
      <w:r w:rsidR="007C4775">
        <w:rPr>
          <w:b/>
          <w:lang w:val="es-AR"/>
        </w:rPr>
        <w:t>Primera dedicación Exclusiva</w:t>
      </w:r>
      <w:r w:rsidR="003F3419">
        <w:rPr>
          <w:b/>
          <w:lang w:val="es-AR"/>
        </w:rPr>
        <w:t xml:space="preserve">, SC </w:t>
      </w:r>
      <w:r w:rsidR="00E627EF">
        <w:rPr>
          <w:b/>
          <w:lang w:val="es-AR"/>
        </w:rPr>
        <w:t>8</w:t>
      </w:r>
      <w:r w:rsidR="003F3419">
        <w:rPr>
          <w:b/>
          <w:lang w:val="es-AR"/>
        </w:rPr>
        <w:t xml:space="preserve">, </w:t>
      </w:r>
      <w:r w:rsidR="006D0CD1">
        <w:rPr>
          <w:b/>
          <w:lang w:val="es-AR"/>
        </w:rPr>
        <w:t>Sedime</w:t>
      </w:r>
      <w:r w:rsidR="003F3419">
        <w:rPr>
          <w:b/>
          <w:lang w:val="es-AR"/>
        </w:rPr>
        <w:t>ntología</w:t>
      </w:r>
      <w:r w:rsidR="006D0CD1">
        <w:rPr>
          <w:b/>
          <w:lang w:val="es-AR"/>
        </w:rPr>
        <w:t>. Solicitar llamado a concurso para cubrir el cargo:</w:t>
      </w:r>
      <w:r w:rsidR="00C139A4">
        <w:rPr>
          <w:b/>
          <w:lang w:val="es-AR"/>
        </w:rPr>
        <w:t xml:space="preserve"> </w:t>
      </w:r>
      <w:r w:rsidR="00C230C7">
        <w:rPr>
          <w:lang w:val="es-AR"/>
        </w:rPr>
        <w:t>Se propone el siguiente jurado:</w:t>
      </w:r>
    </w:p>
    <w:p w:rsidR="00C230C7" w:rsidRDefault="00C230C7" w:rsidP="008D4706">
      <w:pPr>
        <w:pStyle w:val="Prrafodelista"/>
        <w:ind w:left="0" w:firstLine="284"/>
        <w:rPr>
          <w:lang w:val="es-AR"/>
        </w:rPr>
      </w:pPr>
      <w:r w:rsidRPr="00C230C7">
        <w:rPr>
          <w:lang w:val="es-AR"/>
        </w:rPr>
        <w:t>Titulares:</w:t>
      </w:r>
      <w:r>
        <w:rPr>
          <w:lang w:val="es-AR"/>
        </w:rPr>
        <w:t xml:space="preserve"> </w:t>
      </w:r>
      <w:r w:rsidR="008D4706">
        <w:rPr>
          <w:lang w:val="es-AR"/>
        </w:rPr>
        <w:t>D</w:t>
      </w:r>
      <w:r>
        <w:rPr>
          <w:lang w:val="es-AR"/>
        </w:rPr>
        <w:t xml:space="preserve">res. Limarino, Tripaldi y </w:t>
      </w:r>
      <w:r w:rsidR="008D4706">
        <w:rPr>
          <w:lang w:val="es-AR"/>
        </w:rPr>
        <w:t>P</w:t>
      </w:r>
      <w:r>
        <w:rPr>
          <w:lang w:val="es-AR"/>
        </w:rPr>
        <w:t>rezzi</w:t>
      </w:r>
    </w:p>
    <w:p w:rsidR="008D4706" w:rsidRPr="00C230C7" w:rsidRDefault="008D4706" w:rsidP="008D4706">
      <w:pPr>
        <w:pStyle w:val="Prrafodelista"/>
        <w:ind w:left="0" w:firstLine="284"/>
        <w:rPr>
          <w:lang w:val="es-AR"/>
        </w:rPr>
      </w:pPr>
      <w:r>
        <w:rPr>
          <w:lang w:val="es-AR"/>
        </w:rPr>
        <w:t>Suplentes: Dres. Palma, Ciccioli y Geuna</w:t>
      </w:r>
    </w:p>
    <w:p w:rsidR="00F33B9D" w:rsidRPr="008D4706" w:rsidRDefault="006D0CD1" w:rsidP="008D4706">
      <w:pPr>
        <w:pStyle w:val="Prrafodelista"/>
        <w:numPr>
          <w:ilvl w:val="0"/>
          <w:numId w:val="17"/>
        </w:numPr>
        <w:ind w:left="284" w:hanging="284"/>
        <w:jc w:val="both"/>
        <w:rPr>
          <w:b/>
          <w:lang w:val="es-AR"/>
        </w:rPr>
      </w:pPr>
      <w:r w:rsidRPr="006D0CD1">
        <w:rPr>
          <w:b/>
          <w:lang w:val="es-AR"/>
        </w:rPr>
        <w:t>Poner jurado para el mejor TFL</w:t>
      </w:r>
      <w:r w:rsidRPr="008D4706">
        <w:rPr>
          <w:lang w:val="es-AR"/>
        </w:rPr>
        <w:t>:</w:t>
      </w:r>
      <w:r w:rsidR="008D4706" w:rsidRPr="008D4706">
        <w:rPr>
          <w:lang w:val="es-AR"/>
        </w:rPr>
        <w:t xml:space="preserve"> Se</w:t>
      </w:r>
      <w:r w:rsidR="008D4706">
        <w:rPr>
          <w:b/>
          <w:lang w:val="es-AR"/>
        </w:rPr>
        <w:t xml:space="preserve"> </w:t>
      </w:r>
      <w:r w:rsidR="008D4706" w:rsidRPr="008D4706">
        <w:rPr>
          <w:lang w:val="es-AR"/>
        </w:rPr>
        <w:t>propone el siguiente jurado</w:t>
      </w:r>
      <w:r w:rsidR="008D4706">
        <w:rPr>
          <w:lang w:val="es-AR"/>
        </w:rPr>
        <w:t xml:space="preserve"> para que están representadas todas las áreas involucradas (si un jurado titular no puede actuar, lo hará el suplente de la misma área):</w:t>
      </w:r>
    </w:p>
    <w:p w:rsidR="008D4706" w:rsidRPr="008D4706" w:rsidRDefault="008D4706" w:rsidP="008D4706">
      <w:pPr>
        <w:pStyle w:val="Prrafodelista"/>
        <w:ind w:left="0" w:firstLine="284"/>
        <w:jc w:val="both"/>
        <w:rPr>
          <w:lang w:val="es-AR"/>
        </w:rPr>
      </w:pPr>
      <w:r w:rsidRPr="008D4706">
        <w:rPr>
          <w:lang w:val="es-AR"/>
        </w:rPr>
        <w:t xml:space="preserve">Titulares: </w:t>
      </w:r>
      <w:r>
        <w:rPr>
          <w:lang w:val="es-AR"/>
        </w:rPr>
        <w:t>Dres. Walther, Ostera, Marenssi, Prezzi, Marcomini, Di Marco</w:t>
      </w:r>
    </w:p>
    <w:p w:rsidR="007B0367" w:rsidRPr="008D4706" w:rsidRDefault="008D4706" w:rsidP="008D4706">
      <w:pPr>
        <w:pStyle w:val="Prrafodelista"/>
        <w:ind w:left="284"/>
        <w:rPr>
          <w:lang w:val="es-AR"/>
        </w:rPr>
      </w:pPr>
      <w:r w:rsidRPr="008D4706">
        <w:rPr>
          <w:lang w:val="es-AR"/>
        </w:rPr>
        <w:t xml:space="preserve">Suplentes: Dres. </w:t>
      </w:r>
      <w:r>
        <w:rPr>
          <w:lang w:val="es-AR"/>
        </w:rPr>
        <w:t xml:space="preserve">Vizán, </w:t>
      </w:r>
      <w:r w:rsidR="00BE57EF">
        <w:rPr>
          <w:lang w:val="es-AR"/>
        </w:rPr>
        <w:t>M</w:t>
      </w:r>
      <w:r>
        <w:rPr>
          <w:lang w:val="es-AR"/>
        </w:rPr>
        <w:t>aiso</w:t>
      </w:r>
      <w:r w:rsidR="00DF3764">
        <w:rPr>
          <w:lang w:val="es-AR"/>
        </w:rPr>
        <w:t>n</w:t>
      </w:r>
      <w:r>
        <w:rPr>
          <w:lang w:val="es-AR"/>
        </w:rPr>
        <w:t>nave, Kietzmann, Yagupsky, Silva, Rossello</w:t>
      </w:r>
    </w:p>
    <w:p w:rsidR="0092023E" w:rsidRPr="000E7323" w:rsidRDefault="0092023E" w:rsidP="00B14CF2">
      <w:pPr>
        <w:spacing w:after="240"/>
        <w:jc w:val="both"/>
        <w:rPr>
          <w:color w:val="FF0000"/>
          <w:lang w:val="es-AR"/>
        </w:rPr>
      </w:pPr>
    </w:p>
    <w:p w:rsidR="00E57E98" w:rsidRPr="000E7323" w:rsidRDefault="00E57E98" w:rsidP="00E57E98">
      <w:pPr>
        <w:numPr>
          <w:ilvl w:val="0"/>
          <w:numId w:val="1"/>
        </w:numPr>
        <w:tabs>
          <w:tab w:val="clear" w:pos="720"/>
          <w:tab w:val="num" w:pos="360"/>
        </w:tabs>
        <w:ind w:left="360"/>
        <w:jc w:val="both"/>
        <w:rPr>
          <w:lang w:val="es-AR"/>
        </w:rPr>
      </w:pPr>
      <w:r w:rsidRPr="000E7323">
        <w:rPr>
          <w:b/>
          <w:lang w:val="es-AR"/>
        </w:rPr>
        <w:t>LICENCIAS CON GOCE DE HABERES</w:t>
      </w:r>
      <w:r w:rsidRPr="000E7323">
        <w:rPr>
          <w:lang w:val="es-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5"/>
        <w:gridCol w:w="6655"/>
      </w:tblGrid>
      <w:tr w:rsidR="00E57E98" w:rsidRPr="000E7323" w:rsidTr="00B7738B">
        <w:tc>
          <w:tcPr>
            <w:tcW w:w="2065" w:type="dxa"/>
          </w:tcPr>
          <w:p w:rsidR="008D2748" w:rsidRPr="000E7323" w:rsidRDefault="00ED4F6A" w:rsidP="002B6D9D">
            <w:pPr>
              <w:rPr>
                <w:lang w:val="es-ES"/>
              </w:rPr>
            </w:pPr>
            <w:r>
              <w:rPr>
                <w:lang w:val="es-ES"/>
              </w:rPr>
              <w:t xml:space="preserve">Dr. </w:t>
            </w:r>
            <w:r w:rsidR="002B6D9D">
              <w:rPr>
                <w:lang w:val="es-ES"/>
              </w:rPr>
              <w:t>Goyanes, Gabriel</w:t>
            </w:r>
          </w:p>
        </w:tc>
        <w:tc>
          <w:tcPr>
            <w:tcW w:w="6655" w:type="dxa"/>
          </w:tcPr>
          <w:p w:rsidR="00E57E98" w:rsidRDefault="002B6D9D" w:rsidP="002B6D9D">
            <w:pPr>
              <w:rPr>
                <w:ins w:id="0" w:author="Rita" w:date="2015-05-12T16:10:00Z"/>
              </w:rPr>
            </w:pPr>
            <w:r>
              <w:t>Congreso y estadía posdoctoral. Lisboa del 04/06</w:t>
            </w:r>
            <w:r w:rsidR="00ED4F6A">
              <w:t xml:space="preserve">/15 al </w:t>
            </w:r>
            <w:r>
              <w:t>04</w:t>
            </w:r>
            <w:r w:rsidR="00ED4F6A">
              <w:t>/</w:t>
            </w:r>
            <w:r>
              <w:t>11</w:t>
            </w:r>
            <w:r w:rsidR="00ED4F6A">
              <w:t xml:space="preserve">/15 </w:t>
            </w:r>
          </w:p>
          <w:p w:rsidR="001C79C4" w:rsidRDefault="001C79C4" w:rsidP="002B6D9D"/>
          <w:p w:rsidR="001C79C4" w:rsidRDefault="001C79C4" w:rsidP="001C79C4">
            <w:pPr>
              <w:pStyle w:val="Textocomentario"/>
            </w:pPr>
            <w:r w:rsidRPr="00A33474">
              <w:rPr>
                <w:highlight w:val="yellow"/>
                <w:rPrChange w:id="1" w:author="Rita" w:date="2015-05-13T15:56:00Z">
                  <w:rPr/>
                </w:rPrChange>
              </w:rPr>
              <w:t>Se le solicitará al Dr Goyanes que presente la planilla de reemplazante de tareas docentes firmada por aquel colega que lo vaya a reemplazar de modo efectivo y con la firma del profesor de la asignatura en la que suele estar asignado el cargo docente en el que pide licencia.</w:t>
            </w:r>
          </w:p>
          <w:p w:rsidR="00ED32E3" w:rsidRPr="000E7323" w:rsidRDefault="00ED32E3" w:rsidP="00ED32E3"/>
        </w:tc>
      </w:tr>
      <w:tr w:rsidR="00B7738B" w:rsidRPr="000E7323" w:rsidTr="00B7738B">
        <w:tc>
          <w:tcPr>
            <w:tcW w:w="2065" w:type="dxa"/>
          </w:tcPr>
          <w:p w:rsidR="00B7738B" w:rsidRPr="000E7323" w:rsidRDefault="00ED4F6A" w:rsidP="002B6D9D">
            <w:pPr>
              <w:rPr>
                <w:lang w:val="es-ES"/>
              </w:rPr>
            </w:pPr>
            <w:r>
              <w:rPr>
                <w:lang w:val="es-ES"/>
              </w:rPr>
              <w:t xml:space="preserve">Dr. </w:t>
            </w:r>
            <w:r w:rsidR="002B6D9D">
              <w:rPr>
                <w:lang w:val="es-ES"/>
              </w:rPr>
              <w:t>Lazo, Darío</w:t>
            </w:r>
          </w:p>
        </w:tc>
        <w:tc>
          <w:tcPr>
            <w:tcW w:w="6655" w:type="dxa"/>
          </w:tcPr>
          <w:p w:rsidR="00B7738B" w:rsidRDefault="007455A2" w:rsidP="007455A2">
            <w:pPr>
              <w:jc w:val="both"/>
              <w:rPr>
                <w:lang w:val="es-ES"/>
              </w:rPr>
            </w:pPr>
            <w:r>
              <w:rPr>
                <w:lang w:val="es-ES"/>
              </w:rPr>
              <w:t>Revisión colección fósiles</w:t>
            </w:r>
            <w:r w:rsidR="00ED4F6A">
              <w:rPr>
                <w:lang w:val="es-ES"/>
              </w:rPr>
              <w:t xml:space="preserve">, </w:t>
            </w:r>
            <w:r>
              <w:rPr>
                <w:lang w:val="es-ES"/>
              </w:rPr>
              <w:t>Holanda del 04</w:t>
            </w:r>
            <w:r w:rsidR="00ED4F6A">
              <w:rPr>
                <w:lang w:val="es-ES"/>
              </w:rPr>
              <w:t>/</w:t>
            </w:r>
            <w:r>
              <w:rPr>
                <w:lang w:val="es-ES"/>
              </w:rPr>
              <w:t>06/15 al 14</w:t>
            </w:r>
            <w:r w:rsidR="00ED4F6A">
              <w:rPr>
                <w:lang w:val="es-ES"/>
              </w:rPr>
              <w:t>/</w:t>
            </w:r>
            <w:r>
              <w:rPr>
                <w:lang w:val="es-ES"/>
              </w:rPr>
              <w:t>06</w:t>
            </w:r>
            <w:r w:rsidR="00ED4F6A">
              <w:rPr>
                <w:lang w:val="es-ES"/>
              </w:rPr>
              <w:t>/15 (ad ref)</w:t>
            </w:r>
          </w:p>
        </w:tc>
      </w:tr>
      <w:tr w:rsidR="00B7738B" w:rsidRPr="000E7323" w:rsidTr="00B7738B">
        <w:tc>
          <w:tcPr>
            <w:tcW w:w="2065" w:type="dxa"/>
          </w:tcPr>
          <w:p w:rsidR="00380BB7" w:rsidRPr="000E7323" w:rsidRDefault="00380BB7" w:rsidP="007455A2">
            <w:pPr>
              <w:rPr>
                <w:lang w:val="es-ES"/>
              </w:rPr>
            </w:pPr>
            <w:r>
              <w:rPr>
                <w:lang w:val="es-ES"/>
              </w:rPr>
              <w:t>Dr</w:t>
            </w:r>
            <w:r w:rsidR="007455A2">
              <w:rPr>
                <w:lang w:val="es-ES"/>
              </w:rPr>
              <w:t>a</w:t>
            </w:r>
            <w:r>
              <w:rPr>
                <w:lang w:val="es-ES"/>
              </w:rPr>
              <w:t xml:space="preserve">. </w:t>
            </w:r>
            <w:r w:rsidR="007455A2">
              <w:rPr>
                <w:lang w:val="es-ES"/>
              </w:rPr>
              <w:t>Aguirre Urreta, Beatriz</w:t>
            </w:r>
          </w:p>
        </w:tc>
        <w:tc>
          <w:tcPr>
            <w:tcW w:w="6655" w:type="dxa"/>
          </w:tcPr>
          <w:p w:rsidR="00380BB7" w:rsidRPr="000E7323" w:rsidRDefault="007455A2" w:rsidP="007455A2">
            <w:pPr>
              <w:jc w:val="both"/>
              <w:rPr>
                <w:lang w:val="es-ES"/>
              </w:rPr>
            </w:pPr>
            <w:r>
              <w:rPr>
                <w:lang w:val="es-ES"/>
              </w:rPr>
              <w:t>Reconocimiento Museo Cs. Naturales, Necochea del 25/05/15 al 27/05/15</w:t>
            </w:r>
            <w:r w:rsidR="00380BB7">
              <w:rPr>
                <w:lang w:val="es-ES"/>
              </w:rPr>
              <w:t xml:space="preserve"> (ad ref)</w:t>
            </w:r>
          </w:p>
        </w:tc>
      </w:tr>
      <w:tr w:rsidR="007455A2" w:rsidRPr="000E7323" w:rsidTr="00B7738B">
        <w:tc>
          <w:tcPr>
            <w:tcW w:w="2065" w:type="dxa"/>
          </w:tcPr>
          <w:p w:rsidR="007455A2" w:rsidRDefault="00CE2EB3" w:rsidP="007455A2">
            <w:pPr>
              <w:rPr>
                <w:lang w:val="es-ES"/>
              </w:rPr>
            </w:pPr>
            <w:r>
              <w:rPr>
                <w:lang w:val="es-ES"/>
              </w:rPr>
              <w:t>Dra. Krapovikas, Verónica</w:t>
            </w:r>
          </w:p>
        </w:tc>
        <w:tc>
          <w:tcPr>
            <w:tcW w:w="6655" w:type="dxa"/>
          </w:tcPr>
          <w:p w:rsidR="007455A2" w:rsidRDefault="00CE2EB3" w:rsidP="0064267F">
            <w:pPr>
              <w:jc w:val="both"/>
              <w:rPr>
                <w:lang w:val="es-ES"/>
              </w:rPr>
            </w:pPr>
            <w:r>
              <w:rPr>
                <w:lang w:val="es-ES"/>
              </w:rPr>
              <w:t>Jornadas Arg. Paleontología de vertebrados</w:t>
            </w:r>
            <w:r w:rsidR="009F5DEA">
              <w:rPr>
                <w:lang w:val="es-ES"/>
              </w:rPr>
              <w:t>, Diamante del 27/05/15 al 29/05/15</w:t>
            </w:r>
            <w:r w:rsidR="00ED32E3">
              <w:rPr>
                <w:lang w:val="es-ES"/>
              </w:rPr>
              <w:t>. (ad ref.)</w:t>
            </w:r>
          </w:p>
        </w:tc>
      </w:tr>
    </w:tbl>
    <w:p w:rsidR="007B0367" w:rsidRPr="000E7323" w:rsidRDefault="007B0367" w:rsidP="00B7738B">
      <w:pPr>
        <w:jc w:val="both"/>
        <w:rPr>
          <w:lang w:val="es-AR"/>
        </w:rPr>
      </w:pPr>
    </w:p>
    <w:p w:rsidR="007B0367" w:rsidRPr="00B7738B" w:rsidRDefault="0092023E" w:rsidP="00B7738B">
      <w:pPr>
        <w:numPr>
          <w:ilvl w:val="0"/>
          <w:numId w:val="1"/>
        </w:numPr>
        <w:tabs>
          <w:tab w:val="clear" w:pos="720"/>
          <w:tab w:val="num" w:pos="360"/>
        </w:tabs>
        <w:ind w:left="360"/>
        <w:jc w:val="both"/>
        <w:rPr>
          <w:b/>
          <w:lang w:val="es-AR"/>
        </w:rPr>
      </w:pPr>
      <w:r w:rsidRPr="00B7738B">
        <w:rPr>
          <w:b/>
          <w:lang w:val="es-AR"/>
        </w:rPr>
        <w:t>SOLICITUDES DE VIAJE</w:t>
      </w:r>
      <w:r w:rsidRPr="00B7738B">
        <w:rPr>
          <w:lang w:val="es-AR"/>
        </w:rPr>
        <w:t>:</w:t>
      </w:r>
    </w:p>
    <w:p w:rsidR="007B0367" w:rsidRPr="00B7738B" w:rsidRDefault="007B0367" w:rsidP="00B7738B">
      <w:pPr>
        <w:jc w:val="both"/>
        <w:rPr>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6678"/>
      </w:tblGrid>
      <w:tr w:rsidR="0092023E" w:rsidRPr="00B7738B">
        <w:tc>
          <w:tcPr>
            <w:tcW w:w="2268" w:type="dxa"/>
          </w:tcPr>
          <w:p w:rsidR="00E57E98" w:rsidRPr="00B7738B" w:rsidRDefault="00380BB7" w:rsidP="00EC4A3D">
            <w:pPr>
              <w:rPr>
                <w:lang w:val="es-ES"/>
              </w:rPr>
            </w:pPr>
            <w:r>
              <w:rPr>
                <w:lang w:val="es-ES"/>
              </w:rPr>
              <w:t xml:space="preserve">Dra. </w:t>
            </w:r>
            <w:r w:rsidR="00EC4A3D">
              <w:rPr>
                <w:lang w:val="es-ES"/>
              </w:rPr>
              <w:t>Tripaldi, Alfonsina</w:t>
            </w:r>
          </w:p>
        </w:tc>
        <w:tc>
          <w:tcPr>
            <w:tcW w:w="8100" w:type="dxa"/>
          </w:tcPr>
          <w:p w:rsidR="00E57E98" w:rsidRPr="00B7738B" w:rsidRDefault="00EC4A3D" w:rsidP="00EC4A3D">
            <w:r>
              <w:t>San Luis</w:t>
            </w:r>
            <w:r w:rsidR="00380BB7">
              <w:t xml:space="preserve">, </w:t>
            </w:r>
            <w:r>
              <w:t>10</w:t>
            </w:r>
            <w:r w:rsidR="00380BB7">
              <w:t xml:space="preserve">/5/15 al </w:t>
            </w:r>
            <w:r>
              <w:t>24/</w:t>
            </w:r>
            <w:r w:rsidR="00380BB7">
              <w:t xml:space="preserve">5/15, </w:t>
            </w:r>
            <w:r w:rsidR="0064267F">
              <w:t>(</w:t>
            </w:r>
            <w:r w:rsidR="00380BB7">
              <w:t>ad ref</w:t>
            </w:r>
            <w:r w:rsidR="0064267F">
              <w:t>.)</w:t>
            </w:r>
          </w:p>
        </w:tc>
      </w:tr>
      <w:tr w:rsidR="008B0EF9" w:rsidRPr="00B7738B">
        <w:tc>
          <w:tcPr>
            <w:tcW w:w="2268" w:type="dxa"/>
          </w:tcPr>
          <w:p w:rsidR="007918A0" w:rsidRDefault="00380BB7" w:rsidP="00EC4A3D">
            <w:pPr>
              <w:rPr>
                <w:lang w:val="es-ES"/>
              </w:rPr>
            </w:pPr>
            <w:r>
              <w:rPr>
                <w:lang w:val="es-ES"/>
              </w:rPr>
              <w:t xml:space="preserve">Dra. </w:t>
            </w:r>
            <w:r w:rsidR="00EC4A3D">
              <w:rPr>
                <w:lang w:val="es-ES"/>
              </w:rPr>
              <w:t>Bressan, Graciela</w:t>
            </w:r>
          </w:p>
        </w:tc>
        <w:tc>
          <w:tcPr>
            <w:tcW w:w="8100" w:type="dxa"/>
          </w:tcPr>
          <w:p w:rsidR="007918A0" w:rsidRDefault="00EC4A3D" w:rsidP="00EC4A3D">
            <w:r>
              <w:t>Neuquén</w:t>
            </w:r>
            <w:r w:rsidR="00380BB7">
              <w:t xml:space="preserve">,  </w:t>
            </w:r>
            <w:r w:rsidR="0064267F">
              <w:t>(</w:t>
            </w:r>
            <w:r w:rsidR="00380BB7">
              <w:t>ad ref</w:t>
            </w:r>
            <w:r w:rsidR="0064267F">
              <w:t>.)</w:t>
            </w:r>
          </w:p>
        </w:tc>
      </w:tr>
      <w:tr w:rsidR="00EC53B9" w:rsidRPr="00B7738B">
        <w:tc>
          <w:tcPr>
            <w:tcW w:w="2268" w:type="dxa"/>
          </w:tcPr>
          <w:p w:rsidR="00017969" w:rsidRDefault="00017969" w:rsidP="00EC53B9">
            <w:pPr>
              <w:rPr>
                <w:lang w:val="es-ES"/>
              </w:rPr>
            </w:pPr>
          </w:p>
        </w:tc>
        <w:tc>
          <w:tcPr>
            <w:tcW w:w="8100" w:type="dxa"/>
          </w:tcPr>
          <w:p w:rsidR="00017969" w:rsidRDefault="00017969" w:rsidP="00284075"/>
        </w:tc>
      </w:tr>
    </w:tbl>
    <w:p w:rsidR="0092023E" w:rsidRPr="000E7323" w:rsidRDefault="0092023E" w:rsidP="0092023E">
      <w:pPr>
        <w:jc w:val="both"/>
        <w:rPr>
          <w:color w:val="FF0000"/>
          <w:lang w:val="es-AR"/>
        </w:rPr>
      </w:pPr>
    </w:p>
    <w:p w:rsidR="004F5422" w:rsidRDefault="004F5422" w:rsidP="00EC53B9">
      <w:pPr>
        <w:jc w:val="both"/>
        <w:rPr>
          <w:lang w:val="it-IT"/>
        </w:rPr>
      </w:pPr>
    </w:p>
    <w:p w:rsidR="0064267F" w:rsidRDefault="0064267F" w:rsidP="00EC53B9">
      <w:pPr>
        <w:jc w:val="both"/>
        <w:rPr>
          <w:lang w:val="it-IT"/>
        </w:rPr>
      </w:pPr>
    </w:p>
    <w:p w:rsidR="0064267F" w:rsidRDefault="0064267F" w:rsidP="00EC53B9">
      <w:pPr>
        <w:jc w:val="both"/>
        <w:rPr>
          <w:lang w:val="it-IT"/>
        </w:rPr>
      </w:pPr>
    </w:p>
    <w:p w:rsidR="0064267F" w:rsidRDefault="0064267F" w:rsidP="00EC53B9">
      <w:pPr>
        <w:jc w:val="both"/>
        <w:rPr>
          <w:lang w:val="it-IT"/>
        </w:rPr>
      </w:pPr>
    </w:p>
    <w:p w:rsidR="0064267F" w:rsidRDefault="0064267F" w:rsidP="0064267F">
      <w:pPr>
        <w:jc w:val="center"/>
        <w:rPr>
          <w:lang w:val="it-IT"/>
        </w:rPr>
      </w:pPr>
    </w:p>
    <w:p w:rsidR="0064267F" w:rsidRPr="00EE53CC" w:rsidRDefault="0064267F" w:rsidP="0064267F">
      <w:pPr>
        <w:jc w:val="center"/>
        <w:rPr>
          <w:lang w:val="it-IT"/>
        </w:rPr>
      </w:pPr>
      <w:r w:rsidRPr="00EE53CC">
        <w:rPr>
          <w:lang w:val="it-IT"/>
        </w:rPr>
        <w:lastRenderedPageBreak/>
        <w:t>Dra. Vujovich, Graciela</w:t>
      </w:r>
      <w:r w:rsidRPr="00EE53CC">
        <w:rPr>
          <w:lang w:val="it-IT"/>
        </w:rPr>
        <w:tab/>
      </w:r>
      <w:r w:rsidRPr="00EE53CC">
        <w:rPr>
          <w:lang w:val="it-IT"/>
        </w:rPr>
        <w:tab/>
        <w:t xml:space="preserve">                  Dra. Tófalo, Rita</w:t>
      </w:r>
    </w:p>
    <w:p w:rsidR="0064267F" w:rsidRPr="00EE53CC" w:rsidRDefault="0064267F" w:rsidP="0064267F">
      <w:pPr>
        <w:jc w:val="both"/>
        <w:rPr>
          <w:lang w:val="it-IT"/>
        </w:rPr>
      </w:pPr>
    </w:p>
    <w:p w:rsidR="0064267F" w:rsidRPr="00EE53CC" w:rsidRDefault="0064267F" w:rsidP="0064267F">
      <w:pPr>
        <w:jc w:val="both"/>
        <w:rPr>
          <w:lang w:val="it-IT"/>
        </w:rPr>
      </w:pPr>
    </w:p>
    <w:p w:rsidR="0064267F" w:rsidRPr="00EE53CC" w:rsidRDefault="0064267F" w:rsidP="0064267F">
      <w:pPr>
        <w:jc w:val="both"/>
        <w:rPr>
          <w:lang w:val="it-IT"/>
        </w:rPr>
      </w:pPr>
    </w:p>
    <w:p w:rsidR="0064267F" w:rsidRPr="00EE53CC" w:rsidRDefault="0064267F" w:rsidP="0064267F">
      <w:pPr>
        <w:jc w:val="both"/>
        <w:rPr>
          <w:lang w:val="it-IT"/>
        </w:rPr>
      </w:pPr>
    </w:p>
    <w:p w:rsidR="0064267F" w:rsidRPr="00EE53CC" w:rsidRDefault="0064267F" w:rsidP="0064267F">
      <w:pPr>
        <w:jc w:val="both"/>
        <w:rPr>
          <w:lang w:val="it-IT"/>
        </w:rPr>
      </w:pPr>
    </w:p>
    <w:p w:rsidR="0064267F" w:rsidRPr="00EE53CC" w:rsidRDefault="0064267F" w:rsidP="0064267F">
      <w:pPr>
        <w:jc w:val="both"/>
        <w:rPr>
          <w:lang w:val="it-IT"/>
        </w:rPr>
      </w:pPr>
    </w:p>
    <w:p w:rsidR="0064267F" w:rsidRPr="00EE53CC" w:rsidRDefault="0064267F" w:rsidP="0064267F">
      <w:pPr>
        <w:jc w:val="both"/>
        <w:rPr>
          <w:lang w:val="it-IT"/>
        </w:rPr>
      </w:pPr>
    </w:p>
    <w:p w:rsidR="0064267F" w:rsidRPr="00EE53CC" w:rsidRDefault="0064267F" w:rsidP="0064267F">
      <w:pPr>
        <w:jc w:val="both"/>
        <w:rPr>
          <w:lang w:val="it-IT"/>
        </w:rPr>
      </w:pPr>
    </w:p>
    <w:p w:rsidR="0064267F" w:rsidRPr="00EE53CC" w:rsidRDefault="0064267F" w:rsidP="0064267F">
      <w:pPr>
        <w:jc w:val="both"/>
        <w:rPr>
          <w:lang w:val="it-IT"/>
        </w:rPr>
      </w:pPr>
    </w:p>
    <w:p w:rsidR="0064267F" w:rsidRPr="00EE53CC" w:rsidRDefault="0064267F" w:rsidP="0064267F">
      <w:pPr>
        <w:jc w:val="center"/>
        <w:rPr>
          <w:lang w:val="pt-BR"/>
        </w:rPr>
      </w:pPr>
      <w:r>
        <w:rPr>
          <w:lang w:val="pt-BR"/>
        </w:rPr>
        <w:t xml:space="preserve">  Dr. Scasso, Roberto                                        </w:t>
      </w:r>
      <w:r w:rsidRPr="00EE53CC">
        <w:rPr>
          <w:lang w:val="pt-BR"/>
        </w:rPr>
        <w:t xml:space="preserve">Dra. Quenardelle, Sonia </w:t>
      </w:r>
      <w:r>
        <w:rPr>
          <w:lang w:val="pt-BR"/>
        </w:rPr>
        <w:t xml:space="preserve">         </w:t>
      </w:r>
    </w:p>
    <w:p w:rsidR="0064267F" w:rsidRDefault="0064267F" w:rsidP="0064267F">
      <w:pPr>
        <w:jc w:val="center"/>
        <w:rPr>
          <w:lang w:val="pt-BR"/>
        </w:rPr>
      </w:pPr>
    </w:p>
    <w:p w:rsidR="0064267F" w:rsidRDefault="0064267F" w:rsidP="0064267F">
      <w:pPr>
        <w:jc w:val="center"/>
        <w:rPr>
          <w:lang w:val="pt-BR"/>
        </w:rPr>
      </w:pPr>
    </w:p>
    <w:p w:rsidR="0064267F" w:rsidRDefault="0064267F" w:rsidP="0064267F">
      <w:pPr>
        <w:jc w:val="center"/>
        <w:rPr>
          <w:lang w:val="pt-BR"/>
        </w:rPr>
      </w:pPr>
    </w:p>
    <w:p w:rsidR="0064267F" w:rsidRDefault="0064267F" w:rsidP="0064267F">
      <w:pPr>
        <w:jc w:val="center"/>
        <w:rPr>
          <w:lang w:val="pt-BR"/>
        </w:rPr>
      </w:pPr>
    </w:p>
    <w:p w:rsidR="0064267F" w:rsidRDefault="0064267F" w:rsidP="0064267F">
      <w:pPr>
        <w:jc w:val="center"/>
        <w:rPr>
          <w:lang w:val="pt-BR"/>
        </w:rPr>
      </w:pPr>
    </w:p>
    <w:p w:rsidR="0064267F" w:rsidRDefault="0064267F" w:rsidP="0064267F">
      <w:pPr>
        <w:jc w:val="center"/>
        <w:rPr>
          <w:lang w:val="pt-BR"/>
        </w:rPr>
      </w:pPr>
    </w:p>
    <w:p w:rsidR="0064267F" w:rsidRPr="00EE53CC" w:rsidRDefault="0064267F" w:rsidP="0064267F">
      <w:pPr>
        <w:jc w:val="center"/>
        <w:rPr>
          <w:lang w:val="fr-FR"/>
        </w:rPr>
      </w:pPr>
      <w:r>
        <w:rPr>
          <w:lang w:val="fr-FR"/>
        </w:rPr>
        <w:t xml:space="preserve"> </w:t>
      </w:r>
      <w:r w:rsidRPr="00EE53CC">
        <w:rPr>
          <w:lang w:val="fr-FR"/>
        </w:rPr>
        <w:t>Lic. Tobal, Jonathan</w:t>
      </w:r>
      <w:r>
        <w:rPr>
          <w:lang w:val="fr-FR"/>
        </w:rPr>
        <w:t xml:space="preserve">                                      </w:t>
      </w:r>
    </w:p>
    <w:p w:rsidR="0064267F" w:rsidRPr="00EE53CC" w:rsidRDefault="0064267F" w:rsidP="0064267F">
      <w:pPr>
        <w:jc w:val="both"/>
        <w:rPr>
          <w:lang w:val="fr-FR"/>
        </w:rPr>
      </w:pPr>
    </w:p>
    <w:p w:rsidR="0064267F" w:rsidRPr="00EE53CC" w:rsidRDefault="0064267F" w:rsidP="0064267F">
      <w:pPr>
        <w:jc w:val="both"/>
        <w:rPr>
          <w:lang w:val="fr-FR"/>
        </w:rPr>
      </w:pPr>
    </w:p>
    <w:p w:rsidR="0064267F" w:rsidRPr="00EE53CC" w:rsidRDefault="0064267F" w:rsidP="0064267F">
      <w:pPr>
        <w:jc w:val="both"/>
        <w:rPr>
          <w:lang w:val="fr-FR"/>
        </w:rPr>
      </w:pPr>
    </w:p>
    <w:p w:rsidR="0064267F" w:rsidRPr="00EE53CC" w:rsidRDefault="0064267F" w:rsidP="0064267F">
      <w:pPr>
        <w:jc w:val="both"/>
        <w:rPr>
          <w:lang w:val="fr-FR"/>
        </w:rPr>
      </w:pPr>
    </w:p>
    <w:p w:rsidR="0064267F" w:rsidRPr="00EE53CC" w:rsidRDefault="0064267F" w:rsidP="0064267F">
      <w:pPr>
        <w:jc w:val="both"/>
        <w:rPr>
          <w:lang w:val="fr-FR"/>
        </w:rPr>
      </w:pPr>
    </w:p>
    <w:p w:rsidR="0064267F" w:rsidRPr="00EE53CC" w:rsidRDefault="0064267F" w:rsidP="0064267F">
      <w:pPr>
        <w:jc w:val="both"/>
        <w:rPr>
          <w:lang w:val="fr-FR"/>
        </w:rPr>
      </w:pPr>
      <w:r w:rsidRPr="00EE53CC">
        <w:rPr>
          <w:lang w:val="fr-FR"/>
        </w:rPr>
        <w:tab/>
      </w:r>
      <w:r w:rsidRPr="00EE53CC">
        <w:rPr>
          <w:lang w:val="fr-FR"/>
        </w:rPr>
        <w:tab/>
      </w:r>
      <w:r w:rsidRPr="00EE53CC">
        <w:rPr>
          <w:lang w:val="fr-FR"/>
        </w:rPr>
        <w:tab/>
      </w:r>
      <w:r w:rsidRPr="00EE53CC">
        <w:rPr>
          <w:lang w:val="fr-FR"/>
        </w:rPr>
        <w:tab/>
      </w:r>
      <w:r w:rsidRPr="00EE53CC">
        <w:rPr>
          <w:lang w:val="fr-FR"/>
        </w:rPr>
        <w:tab/>
      </w:r>
      <w:r w:rsidRPr="00EE53CC">
        <w:rPr>
          <w:lang w:val="fr-FR"/>
        </w:rPr>
        <w:tab/>
      </w:r>
    </w:p>
    <w:p w:rsidR="0064267F" w:rsidRDefault="0064267F" w:rsidP="0064267F">
      <w:pPr>
        <w:jc w:val="center"/>
        <w:rPr>
          <w:lang w:val="fr-FR"/>
        </w:rPr>
      </w:pPr>
      <w:r>
        <w:rPr>
          <w:lang w:val="fr-FR"/>
        </w:rPr>
        <w:t xml:space="preserve">  Sr. Pérez, Pablo</w:t>
      </w:r>
    </w:p>
    <w:p w:rsidR="0064267F" w:rsidRDefault="0064267F" w:rsidP="00EC53B9">
      <w:pPr>
        <w:jc w:val="both"/>
        <w:rPr>
          <w:lang w:val="it-IT"/>
        </w:rPr>
      </w:pPr>
    </w:p>
    <w:p w:rsidR="0064267F" w:rsidRPr="000E7323" w:rsidRDefault="0064267F" w:rsidP="00EC53B9">
      <w:pPr>
        <w:jc w:val="both"/>
        <w:rPr>
          <w:lang w:val="it-IT"/>
        </w:rPr>
      </w:pPr>
    </w:p>
    <w:sectPr w:rsidR="0064267F" w:rsidRPr="000E7323" w:rsidSect="00236349">
      <w:headerReference w:type="default" r:id="rId7"/>
      <w:pgSz w:w="11906" w:h="16838"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D0B" w:rsidRDefault="009B1D0B">
      <w:r>
        <w:separator/>
      </w:r>
    </w:p>
  </w:endnote>
  <w:endnote w:type="continuationSeparator" w:id="1">
    <w:p w:rsidR="009B1D0B" w:rsidRDefault="009B1D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D0B" w:rsidRDefault="009B1D0B">
      <w:r>
        <w:separator/>
      </w:r>
    </w:p>
  </w:footnote>
  <w:footnote w:type="continuationSeparator" w:id="1">
    <w:p w:rsidR="009B1D0B" w:rsidRDefault="009B1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298" w:rsidRPr="005A6C8C" w:rsidRDefault="00491298" w:rsidP="005A6C8C">
    <w:pPr>
      <w:pStyle w:val="Encabezado"/>
      <w:jc w:val="right"/>
      <w:rPr>
        <w:rFonts w:ascii="Arial" w:hAnsi="Arial" w:cs="Arial"/>
        <w:sz w:val="20"/>
        <w:szCs w:val="20"/>
      </w:rPr>
    </w:pPr>
    <w:r w:rsidRPr="005A6C8C">
      <w:rPr>
        <w:rFonts w:ascii="Arial" w:hAnsi="Arial" w:cs="Arial"/>
        <w:sz w:val="20"/>
        <w:szCs w:val="20"/>
      </w:rPr>
      <w:t xml:space="preserve">Página </w:t>
    </w:r>
    <w:r w:rsidR="00971F66" w:rsidRPr="005A6C8C">
      <w:rPr>
        <w:rFonts w:ascii="Arial" w:hAnsi="Arial" w:cs="Arial"/>
        <w:sz w:val="20"/>
        <w:szCs w:val="20"/>
      </w:rPr>
      <w:fldChar w:fldCharType="begin"/>
    </w:r>
    <w:r w:rsidRPr="005A6C8C">
      <w:rPr>
        <w:rFonts w:ascii="Arial" w:hAnsi="Arial" w:cs="Arial"/>
        <w:sz w:val="20"/>
        <w:szCs w:val="20"/>
      </w:rPr>
      <w:instrText xml:space="preserve"> PAGE </w:instrText>
    </w:r>
    <w:r w:rsidR="00971F66" w:rsidRPr="005A6C8C">
      <w:rPr>
        <w:rFonts w:ascii="Arial" w:hAnsi="Arial" w:cs="Arial"/>
        <w:sz w:val="20"/>
        <w:szCs w:val="20"/>
      </w:rPr>
      <w:fldChar w:fldCharType="separate"/>
    </w:r>
    <w:r w:rsidR="00A33474">
      <w:rPr>
        <w:rFonts w:ascii="Arial" w:hAnsi="Arial" w:cs="Arial"/>
        <w:noProof/>
        <w:sz w:val="20"/>
        <w:szCs w:val="20"/>
      </w:rPr>
      <w:t>2</w:t>
    </w:r>
    <w:r w:rsidR="00971F66" w:rsidRPr="005A6C8C">
      <w:rPr>
        <w:rFonts w:ascii="Arial" w:hAnsi="Arial" w:cs="Arial"/>
        <w:sz w:val="20"/>
        <w:szCs w:val="20"/>
      </w:rPr>
      <w:fldChar w:fldCharType="end"/>
    </w:r>
    <w:r w:rsidRPr="005A6C8C">
      <w:rPr>
        <w:rFonts w:ascii="Arial" w:hAnsi="Arial" w:cs="Arial"/>
        <w:sz w:val="20"/>
        <w:szCs w:val="20"/>
      </w:rPr>
      <w:t xml:space="preserve"> de </w:t>
    </w:r>
    <w:r w:rsidR="00971F66" w:rsidRPr="005A6C8C">
      <w:rPr>
        <w:rFonts w:ascii="Arial" w:hAnsi="Arial" w:cs="Arial"/>
        <w:sz w:val="20"/>
        <w:szCs w:val="20"/>
      </w:rPr>
      <w:fldChar w:fldCharType="begin"/>
    </w:r>
    <w:r w:rsidRPr="005A6C8C">
      <w:rPr>
        <w:rFonts w:ascii="Arial" w:hAnsi="Arial" w:cs="Arial"/>
        <w:sz w:val="20"/>
        <w:szCs w:val="20"/>
      </w:rPr>
      <w:instrText xml:space="preserve"> NUMPAGES </w:instrText>
    </w:r>
    <w:r w:rsidR="00971F66" w:rsidRPr="005A6C8C">
      <w:rPr>
        <w:rFonts w:ascii="Arial" w:hAnsi="Arial" w:cs="Arial"/>
        <w:sz w:val="20"/>
        <w:szCs w:val="20"/>
      </w:rPr>
      <w:fldChar w:fldCharType="separate"/>
    </w:r>
    <w:r w:rsidR="00A33474">
      <w:rPr>
        <w:rFonts w:ascii="Arial" w:hAnsi="Arial" w:cs="Arial"/>
        <w:noProof/>
        <w:sz w:val="20"/>
        <w:szCs w:val="20"/>
      </w:rPr>
      <w:t>3</w:t>
    </w:r>
    <w:r w:rsidR="00971F66" w:rsidRPr="005A6C8C">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81A"/>
    <w:multiLevelType w:val="hybridMultilevel"/>
    <w:tmpl w:val="F10C0882"/>
    <w:lvl w:ilvl="0" w:tplc="4F282E06">
      <w:numFmt w:val="bullet"/>
      <w:lvlText w:val="-"/>
      <w:lvlJc w:val="left"/>
      <w:pPr>
        <w:tabs>
          <w:tab w:val="num" w:pos="720"/>
        </w:tabs>
        <w:ind w:left="720" w:hanging="360"/>
      </w:pPr>
      <w:rPr>
        <w:rFonts w:ascii="Arial" w:eastAsia="Times New Roman" w:hAnsi="Arial" w:cs="Aria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250B637F"/>
    <w:multiLevelType w:val="multilevel"/>
    <w:tmpl w:val="2C48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13719"/>
    <w:multiLevelType w:val="hybridMultilevel"/>
    <w:tmpl w:val="E8D28796"/>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3">
    <w:nsid w:val="25F3142B"/>
    <w:multiLevelType w:val="hybridMultilevel"/>
    <w:tmpl w:val="DAE87E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77455BA"/>
    <w:multiLevelType w:val="hybridMultilevel"/>
    <w:tmpl w:val="0F92B620"/>
    <w:lvl w:ilvl="0" w:tplc="2C0A0001">
      <w:start w:val="1"/>
      <w:numFmt w:val="bullet"/>
      <w:lvlText w:val=""/>
      <w:lvlJc w:val="left"/>
      <w:pPr>
        <w:ind w:left="862"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5">
    <w:nsid w:val="30B24794"/>
    <w:multiLevelType w:val="hybridMultilevel"/>
    <w:tmpl w:val="6C9616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C165A06"/>
    <w:multiLevelType w:val="hybridMultilevel"/>
    <w:tmpl w:val="AD9237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nsid w:val="3E7433EE"/>
    <w:multiLevelType w:val="hybridMultilevel"/>
    <w:tmpl w:val="E142534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8">
    <w:nsid w:val="519754F1"/>
    <w:multiLevelType w:val="hybridMultilevel"/>
    <w:tmpl w:val="CF3A6960"/>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nsid w:val="55E449AA"/>
    <w:multiLevelType w:val="hybridMultilevel"/>
    <w:tmpl w:val="73CA6E06"/>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10">
    <w:nsid w:val="56F5301E"/>
    <w:multiLevelType w:val="hybridMultilevel"/>
    <w:tmpl w:val="70EEE124"/>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1">
    <w:nsid w:val="602404B7"/>
    <w:multiLevelType w:val="hybridMultilevel"/>
    <w:tmpl w:val="22C68F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ED65FEF"/>
    <w:multiLevelType w:val="hybridMultilevel"/>
    <w:tmpl w:val="014040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6EE16F8E"/>
    <w:multiLevelType w:val="hybridMultilevel"/>
    <w:tmpl w:val="BD0C14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9A03CCA"/>
    <w:multiLevelType w:val="hybridMultilevel"/>
    <w:tmpl w:val="E1A051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7BAA7954"/>
    <w:multiLevelType w:val="hybridMultilevel"/>
    <w:tmpl w:val="D1BCD70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12"/>
  </w:num>
  <w:num w:numId="2">
    <w:abstractNumId w:val="0"/>
  </w:num>
  <w:num w:numId="3">
    <w:abstractNumId w:val="5"/>
  </w:num>
  <w:num w:numId="4">
    <w:abstractNumId w:val="13"/>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1"/>
  </w:num>
  <w:num w:numId="9">
    <w:abstractNumId w:val="7"/>
  </w:num>
  <w:num w:numId="10">
    <w:abstractNumId w:val="6"/>
  </w:num>
  <w:num w:numId="11">
    <w:abstractNumId w:val="15"/>
  </w:num>
  <w:num w:numId="12">
    <w:abstractNumId w:val="8"/>
  </w:num>
  <w:num w:numId="13">
    <w:abstractNumId w:val="1"/>
  </w:num>
  <w:num w:numId="14">
    <w:abstractNumId w:val="10"/>
  </w:num>
  <w:num w:numId="15">
    <w:abstractNumId w:val="2"/>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B668B"/>
    <w:rsid w:val="000029AB"/>
    <w:rsid w:val="000057D2"/>
    <w:rsid w:val="0001738B"/>
    <w:rsid w:val="00017969"/>
    <w:rsid w:val="00026689"/>
    <w:rsid w:val="00031C58"/>
    <w:rsid w:val="000369B7"/>
    <w:rsid w:val="00046D8B"/>
    <w:rsid w:val="00052B77"/>
    <w:rsid w:val="00052DC4"/>
    <w:rsid w:val="000659D3"/>
    <w:rsid w:val="00075261"/>
    <w:rsid w:val="000A6139"/>
    <w:rsid w:val="000C1654"/>
    <w:rsid w:val="000C3CE5"/>
    <w:rsid w:val="000D3D2D"/>
    <w:rsid w:val="000E7323"/>
    <w:rsid w:val="00100499"/>
    <w:rsid w:val="00106ECD"/>
    <w:rsid w:val="001070A6"/>
    <w:rsid w:val="00113804"/>
    <w:rsid w:val="00120B6F"/>
    <w:rsid w:val="00157460"/>
    <w:rsid w:val="00160FAA"/>
    <w:rsid w:val="00175CE5"/>
    <w:rsid w:val="001840E5"/>
    <w:rsid w:val="001B3218"/>
    <w:rsid w:val="001B364D"/>
    <w:rsid w:val="001C79C4"/>
    <w:rsid w:val="001D3619"/>
    <w:rsid w:val="001D7661"/>
    <w:rsid w:val="00222152"/>
    <w:rsid w:val="00231360"/>
    <w:rsid w:val="00236349"/>
    <w:rsid w:val="0024420A"/>
    <w:rsid w:val="002454C2"/>
    <w:rsid w:val="002502B2"/>
    <w:rsid w:val="00251356"/>
    <w:rsid w:val="002517AA"/>
    <w:rsid w:val="00255F31"/>
    <w:rsid w:val="002721EA"/>
    <w:rsid w:val="00273B13"/>
    <w:rsid w:val="00284075"/>
    <w:rsid w:val="002A64A5"/>
    <w:rsid w:val="002B6D9D"/>
    <w:rsid w:val="002C323F"/>
    <w:rsid w:val="002D0AF0"/>
    <w:rsid w:val="00304566"/>
    <w:rsid w:val="0030607C"/>
    <w:rsid w:val="00311477"/>
    <w:rsid w:val="0031760C"/>
    <w:rsid w:val="003177B3"/>
    <w:rsid w:val="00322549"/>
    <w:rsid w:val="003241A4"/>
    <w:rsid w:val="00325E19"/>
    <w:rsid w:val="00340809"/>
    <w:rsid w:val="00351BE1"/>
    <w:rsid w:val="00380599"/>
    <w:rsid w:val="00380BB7"/>
    <w:rsid w:val="0039028F"/>
    <w:rsid w:val="00395D2D"/>
    <w:rsid w:val="003E2AD9"/>
    <w:rsid w:val="003E4D68"/>
    <w:rsid w:val="003E6329"/>
    <w:rsid w:val="003F3419"/>
    <w:rsid w:val="00407BC2"/>
    <w:rsid w:val="00442A89"/>
    <w:rsid w:val="0045399C"/>
    <w:rsid w:val="004621A0"/>
    <w:rsid w:val="00465B45"/>
    <w:rsid w:val="004678C6"/>
    <w:rsid w:val="004745CF"/>
    <w:rsid w:val="00491298"/>
    <w:rsid w:val="004945DB"/>
    <w:rsid w:val="004B531E"/>
    <w:rsid w:val="004C2B53"/>
    <w:rsid w:val="004D7ECB"/>
    <w:rsid w:val="004E5C06"/>
    <w:rsid w:val="004E7AA3"/>
    <w:rsid w:val="004F5422"/>
    <w:rsid w:val="00532F34"/>
    <w:rsid w:val="00550CB4"/>
    <w:rsid w:val="00560F37"/>
    <w:rsid w:val="0056588F"/>
    <w:rsid w:val="00596EDC"/>
    <w:rsid w:val="005A1B2C"/>
    <w:rsid w:val="005A48F7"/>
    <w:rsid w:val="005A6C8C"/>
    <w:rsid w:val="005B360F"/>
    <w:rsid w:val="005B4A2C"/>
    <w:rsid w:val="005C1F2D"/>
    <w:rsid w:val="005C6886"/>
    <w:rsid w:val="005E0280"/>
    <w:rsid w:val="005E5173"/>
    <w:rsid w:val="005F0CF5"/>
    <w:rsid w:val="00634129"/>
    <w:rsid w:val="0064267F"/>
    <w:rsid w:val="00655694"/>
    <w:rsid w:val="006751D3"/>
    <w:rsid w:val="006A6C8F"/>
    <w:rsid w:val="006A73BC"/>
    <w:rsid w:val="006D0CD1"/>
    <w:rsid w:val="006D40F8"/>
    <w:rsid w:val="00702D96"/>
    <w:rsid w:val="007056CC"/>
    <w:rsid w:val="00707070"/>
    <w:rsid w:val="00740923"/>
    <w:rsid w:val="007455A2"/>
    <w:rsid w:val="00751A98"/>
    <w:rsid w:val="00757E8B"/>
    <w:rsid w:val="0076090F"/>
    <w:rsid w:val="00761663"/>
    <w:rsid w:val="00764174"/>
    <w:rsid w:val="0078426B"/>
    <w:rsid w:val="00786D36"/>
    <w:rsid w:val="007918A0"/>
    <w:rsid w:val="007B0367"/>
    <w:rsid w:val="007B0AD4"/>
    <w:rsid w:val="007C4775"/>
    <w:rsid w:val="007D0EFF"/>
    <w:rsid w:val="007F396F"/>
    <w:rsid w:val="007F62AA"/>
    <w:rsid w:val="00812863"/>
    <w:rsid w:val="00813A4E"/>
    <w:rsid w:val="0081475F"/>
    <w:rsid w:val="00822D1B"/>
    <w:rsid w:val="00823117"/>
    <w:rsid w:val="00863CE7"/>
    <w:rsid w:val="00863DD2"/>
    <w:rsid w:val="008B0EF9"/>
    <w:rsid w:val="008D1D7E"/>
    <w:rsid w:val="008D2748"/>
    <w:rsid w:val="008D4706"/>
    <w:rsid w:val="008E3BB8"/>
    <w:rsid w:val="008E7852"/>
    <w:rsid w:val="008F00DC"/>
    <w:rsid w:val="008F3307"/>
    <w:rsid w:val="00917C57"/>
    <w:rsid w:val="0092023E"/>
    <w:rsid w:val="00955ED4"/>
    <w:rsid w:val="00957559"/>
    <w:rsid w:val="00971F66"/>
    <w:rsid w:val="00973190"/>
    <w:rsid w:val="00973BD1"/>
    <w:rsid w:val="00974DF2"/>
    <w:rsid w:val="00983737"/>
    <w:rsid w:val="00991662"/>
    <w:rsid w:val="009A0E8C"/>
    <w:rsid w:val="009B1D0B"/>
    <w:rsid w:val="009C7D3D"/>
    <w:rsid w:val="009F5DEA"/>
    <w:rsid w:val="00A00E5F"/>
    <w:rsid w:val="00A01B32"/>
    <w:rsid w:val="00A24AF8"/>
    <w:rsid w:val="00A25D56"/>
    <w:rsid w:val="00A33474"/>
    <w:rsid w:val="00A3511B"/>
    <w:rsid w:val="00A35943"/>
    <w:rsid w:val="00A51D28"/>
    <w:rsid w:val="00A67571"/>
    <w:rsid w:val="00A7186F"/>
    <w:rsid w:val="00A77CAD"/>
    <w:rsid w:val="00A9037E"/>
    <w:rsid w:val="00AB072C"/>
    <w:rsid w:val="00AB7DF2"/>
    <w:rsid w:val="00AC1F82"/>
    <w:rsid w:val="00AE168A"/>
    <w:rsid w:val="00AE5FEF"/>
    <w:rsid w:val="00AF603C"/>
    <w:rsid w:val="00B0133E"/>
    <w:rsid w:val="00B11909"/>
    <w:rsid w:val="00B14CF2"/>
    <w:rsid w:val="00B15A2A"/>
    <w:rsid w:val="00B223E3"/>
    <w:rsid w:val="00B23AC4"/>
    <w:rsid w:val="00B37FAD"/>
    <w:rsid w:val="00B5201D"/>
    <w:rsid w:val="00B530CC"/>
    <w:rsid w:val="00B54D18"/>
    <w:rsid w:val="00B70B5C"/>
    <w:rsid w:val="00B7738B"/>
    <w:rsid w:val="00B940DB"/>
    <w:rsid w:val="00BA0DC5"/>
    <w:rsid w:val="00BA2C6C"/>
    <w:rsid w:val="00BB073C"/>
    <w:rsid w:val="00BD383A"/>
    <w:rsid w:val="00BE57EF"/>
    <w:rsid w:val="00BE677B"/>
    <w:rsid w:val="00C139A4"/>
    <w:rsid w:val="00C230C7"/>
    <w:rsid w:val="00C26D9F"/>
    <w:rsid w:val="00C32711"/>
    <w:rsid w:val="00C43A9A"/>
    <w:rsid w:val="00C444D0"/>
    <w:rsid w:val="00C44E85"/>
    <w:rsid w:val="00C51126"/>
    <w:rsid w:val="00C6046F"/>
    <w:rsid w:val="00C61438"/>
    <w:rsid w:val="00C70C67"/>
    <w:rsid w:val="00C721D6"/>
    <w:rsid w:val="00C92331"/>
    <w:rsid w:val="00CE2EB3"/>
    <w:rsid w:val="00CE5A8F"/>
    <w:rsid w:val="00D11CEB"/>
    <w:rsid w:val="00D2158A"/>
    <w:rsid w:val="00D3798C"/>
    <w:rsid w:val="00D51903"/>
    <w:rsid w:val="00D60A8D"/>
    <w:rsid w:val="00D677CE"/>
    <w:rsid w:val="00D76D9E"/>
    <w:rsid w:val="00DC52AA"/>
    <w:rsid w:val="00DD22AB"/>
    <w:rsid w:val="00DF3764"/>
    <w:rsid w:val="00DF40B6"/>
    <w:rsid w:val="00E02169"/>
    <w:rsid w:val="00E10A02"/>
    <w:rsid w:val="00E27B9B"/>
    <w:rsid w:val="00E34E4B"/>
    <w:rsid w:val="00E46E68"/>
    <w:rsid w:val="00E57E98"/>
    <w:rsid w:val="00E627EF"/>
    <w:rsid w:val="00E93255"/>
    <w:rsid w:val="00E97E01"/>
    <w:rsid w:val="00EB790E"/>
    <w:rsid w:val="00EC4A3D"/>
    <w:rsid w:val="00EC53B9"/>
    <w:rsid w:val="00ED32E3"/>
    <w:rsid w:val="00ED4F6A"/>
    <w:rsid w:val="00EE139B"/>
    <w:rsid w:val="00EF338F"/>
    <w:rsid w:val="00EF45B4"/>
    <w:rsid w:val="00F07721"/>
    <w:rsid w:val="00F170CC"/>
    <w:rsid w:val="00F27347"/>
    <w:rsid w:val="00F33B9D"/>
    <w:rsid w:val="00F54CF8"/>
    <w:rsid w:val="00F65FF5"/>
    <w:rsid w:val="00F81159"/>
    <w:rsid w:val="00F94E67"/>
    <w:rsid w:val="00FA3529"/>
    <w:rsid w:val="00FB2B63"/>
    <w:rsid w:val="00FB668B"/>
    <w:rsid w:val="00FC09D8"/>
    <w:rsid w:val="00FC602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721"/>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6C8C"/>
    <w:pPr>
      <w:tabs>
        <w:tab w:val="center" w:pos="4252"/>
        <w:tab w:val="right" w:pos="8504"/>
      </w:tabs>
    </w:pPr>
  </w:style>
  <w:style w:type="paragraph" w:styleId="Piedepgina">
    <w:name w:val="footer"/>
    <w:basedOn w:val="Normal"/>
    <w:rsid w:val="005A6C8C"/>
    <w:pPr>
      <w:tabs>
        <w:tab w:val="center" w:pos="4252"/>
        <w:tab w:val="right" w:pos="8504"/>
      </w:tabs>
    </w:pPr>
  </w:style>
  <w:style w:type="paragraph" w:styleId="Prrafodelista">
    <w:name w:val="List Paragraph"/>
    <w:basedOn w:val="Normal"/>
    <w:uiPriority w:val="34"/>
    <w:qFormat/>
    <w:rsid w:val="008F00DC"/>
    <w:pPr>
      <w:ind w:left="708"/>
    </w:pPr>
  </w:style>
  <w:style w:type="character" w:styleId="Refdecomentario">
    <w:name w:val="annotation reference"/>
    <w:basedOn w:val="Fuentedeprrafopredeter"/>
    <w:rsid w:val="00322549"/>
    <w:rPr>
      <w:sz w:val="16"/>
      <w:szCs w:val="16"/>
    </w:rPr>
  </w:style>
  <w:style w:type="paragraph" w:styleId="Textocomentario">
    <w:name w:val="annotation text"/>
    <w:basedOn w:val="Normal"/>
    <w:link w:val="TextocomentarioCar"/>
    <w:rsid w:val="00322549"/>
    <w:rPr>
      <w:sz w:val="20"/>
      <w:szCs w:val="20"/>
    </w:rPr>
  </w:style>
  <w:style w:type="character" w:customStyle="1" w:styleId="TextocomentarioCar">
    <w:name w:val="Texto comentario Car"/>
    <w:basedOn w:val="Fuentedeprrafopredeter"/>
    <w:link w:val="Textocomentario"/>
    <w:rsid w:val="00322549"/>
    <w:rPr>
      <w:lang w:val="es-ES_tradnl" w:eastAsia="es-ES_tradnl"/>
    </w:rPr>
  </w:style>
  <w:style w:type="paragraph" w:styleId="Asuntodelcomentario">
    <w:name w:val="annotation subject"/>
    <w:basedOn w:val="Textocomentario"/>
    <w:next w:val="Textocomentario"/>
    <w:link w:val="AsuntodelcomentarioCar"/>
    <w:rsid w:val="00322549"/>
    <w:rPr>
      <w:b/>
      <w:bCs/>
    </w:rPr>
  </w:style>
  <w:style w:type="character" w:customStyle="1" w:styleId="AsuntodelcomentarioCar">
    <w:name w:val="Asunto del comentario Car"/>
    <w:basedOn w:val="TextocomentarioCar"/>
    <w:link w:val="Asuntodelcomentario"/>
    <w:rsid w:val="00322549"/>
    <w:rPr>
      <w:b/>
      <w:bCs/>
    </w:rPr>
  </w:style>
  <w:style w:type="paragraph" w:styleId="Textodeglobo">
    <w:name w:val="Balloon Text"/>
    <w:basedOn w:val="Normal"/>
    <w:link w:val="TextodegloboCar"/>
    <w:rsid w:val="00322549"/>
    <w:rPr>
      <w:rFonts w:ascii="Tahoma" w:hAnsi="Tahoma" w:cs="Tahoma"/>
      <w:sz w:val="16"/>
      <w:szCs w:val="16"/>
    </w:rPr>
  </w:style>
  <w:style w:type="character" w:customStyle="1" w:styleId="TextodegloboCar">
    <w:name w:val="Texto de globo Car"/>
    <w:basedOn w:val="Fuentedeprrafopredeter"/>
    <w:link w:val="Textodeglobo"/>
    <w:rsid w:val="00322549"/>
    <w:rPr>
      <w:rFonts w:ascii="Tahoma" w:hAnsi="Tahoma" w:cs="Tahoma"/>
      <w:sz w:val="16"/>
      <w:szCs w:val="16"/>
      <w:lang w:val="es-ES_tradnl" w:eastAsia="es-ES_tradnl"/>
    </w:rPr>
  </w:style>
  <w:style w:type="character" w:styleId="Textoennegrita">
    <w:name w:val="Strong"/>
    <w:basedOn w:val="Fuentedeprrafopredeter"/>
    <w:qFormat/>
    <w:rsid w:val="006D0CD1"/>
    <w:rPr>
      <w:b/>
      <w:bCs/>
    </w:rPr>
  </w:style>
</w:styles>
</file>

<file path=word/webSettings.xml><?xml version="1.0" encoding="utf-8"?>
<w:webSettings xmlns:r="http://schemas.openxmlformats.org/officeDocument/2006/relationships" xmlns:w="http://schemas.openxmlformats.org/wordprocessingml/2006/main">
  <w:divs>
    <w:div w:id="195914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vt:lpstr>
    </vt:vector>
  </TitlesOfParts>
  <Company>Windows uE</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WinuE</dc:creator>
  <cp:lastModifiedBy>Rita</cp:lastModifiedBy>
  <cp:revision>3</cp:revision>
  <cp:lastPrinted>2014-12-11T15:06:00Z</cp:lastPrinted>
  <dcterms:created xsi:type="dcterms:W3CDTF">2015-05-12T19:40:00Z</dcterms:created>
  <dcterms:modified xsi:type="dcterms:W3CDTF">2015-05-13T19:07:00Z</dcterms:modified>
</cp:coreProperties>
</file>